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27" w:rsidRDefault="00C07327" w:rsidP="00A45D98">
      <w:pPr>
        <w:rPr>
          <w:rFonts w:asciiTheme="minorHAnsi" w:hAnsiTheme="minorHAnsi" w:cs="Arial"/>
          <w:b/>
          <w:bCs/>
          <w:sz w:val="22"/>
          <w:szCs w:val="22"/>
        </w:rPr>
      </w:pPr>
      <w:bookmarkStart w:id="0" w:name="_GoBack"/>
      <w:bookmarkEnd w:id="0"/>
    </w:p>
    <w:p w:rsidR="00C07327" w:rsidRDefault="00C07327" w:rsidP="00A45D98">
      <w:pPr>
        <w:rPr>
          <w:rFonts w:asciiTheme="minorHAnsi" w:hAnsiTheme="minorHAnsi" w:cs="Arial"/>
          <w:b/>
          <w:bCs/>
          <w:sz w:val="22"/>
          <w:szCs w:val="22"/>
        </w:rPr>
      </w:pPr>
    </w:p>
    <w:p w:rsidR="00A45D98" w:rsidRDefault="00A45D98" w:rsidP="00A45D98">
      <w:pPr>
        <w:rPr>
          <w:rFonts w:asciiTheme="minorHAnsi" w:hAnsiTheme="minorHAnsi" w:cs="Arial"/>
          <w:b/>
          <w:bCs/>
          <w:sz w:val="22"/>
          <w:szCs w:val="22"/>
        </w:rPr>
      </w:pPr>
      <w:r w:rsidRPr="00557462">
        <w:rPr>
          <w:rFonts w:asciiTheme="minorHAnsi" w:hAnsiTheme="minorHAnsi" w:cs="Arial"/>
          <w:b/>
          <w:bCs/>
          <w:sz w:val="22"/>
          <w:szCs w:val="22"/>
        </w:rPr>
        <w:t>Media Release</w:t>
      </w:r>
    </w:p>
    <w:p w:rsidR="00A45D98" w:rsidRPr="00557462" w:rsidRDefault="00E125D2" w:rsidP="00A45D98">
      <w:pPr>
        <w:rPr>
          <w:rFonts w:asciiTheme="minorHAnsi" w:hAnsiTheme="minorHAnsi" w:cs="Arial"/>
          <w:b/>
          <w:bCs/>
          <w:sz w:val="22"/>
          <w:szCs w:val="22"/>
        </w:rPr>
      </w:pPr>
      <w:r>
        <w:rPr>
          <w:rFonts w:asciiTheme="minorHAnsi" w:hAnsiTheme="minorHAnsi" w:cs="Arial"/>
          <w:b/>
          <w:bCs/>
          <w:sz w:val="22"/>
          <w:szCs w:val="22"/>
        </w:rPr>
        <w:t>Thursday, 24</w:t>
      </w:r>
      <w:r w:rsidR="006F5471">
        <w:rPr>
          <w:rFonts w:asciiTheme="minorHAnsi" w:hAnsiTheme="minorHAnsi" w:cs="Arial"/>
          <w:b/>
          <w:bCs/>
          <w:sz w:val="22"/>
          <w:szCs w:val="22"/>
        </w:rPr>
        <w:t xml:space="preserve"> March</w:t>
      </w:r>
      <w:r w:rsidR="00A45D98">
        <w:rPr>
          <w:rFonts w:asciiTheme="minorHAnsi" w:hAnsiTheme="minorHAnsi" w:cs="Arial"/>
          <w:b/>
          <w:bCs/>
          <w:sz w:val="22"/>
          <w:szCs w:val="22"/>
        </w:rPr>
        <w:t xml:space="preserve"> 2016</w:t>
      </w:r>
    </w:p>
    <w:p w:rsidR="00A45D98" w:rsidRDefault="00A45D98" w:rsidP="00A45D98">
      <w:pPr>
        <w:jc w:val="center"/>
        <w:rPr>
          <w:rFonts w:ascii="Arial" w:hAnsi="Arial" w:cs="Arial"/>
          <w:b/>
          <w:bCs/>
          <w:sz w:val="10"/>
          <w:szCs w:val="10"/>
        </w:rPr>
      </w:pPr>
    </w:p>
    <w:p w:rsidR="00A45D98" w:rsidRPr="003277A3" w:rsidRDefault="00A45D98" w:rsidP="00A45D98">
      <w:pPr>
        <w:jc w:val="center"/>
        <w:rPr>
          <w:rFonts w:ascii="Arial" w:hAnsi="Arial" w:cs="Arial"/>
          <w:b/>
          <w:bCs/>
          <w:sz w:val="10"/>
          <w:szCs w:val="10"/>
        </w:rPr>
      </w:pPr>
    </w:p>
    <w:p w:rsidR="00A45D98" w:rsidRPr="00835EA0" w:rsidRDefault="00E125D2" w:rsidP="00A45D98">
      <w:pPr>
        <w:jc w:val="center"/>
        <w:rPr>
          <w:rFonts w:asciiTheme="minorHAnsi" w:hAnsiTheme="minorHAnsi" w:cs="Arial"/>
          <w:b/>
          <w:bCs/>
          <w:sz w:val="40"/>
          <w:szCs w:val="32"/>
        </w:rPr>
      </w:pPr>
      <w:r>
        <w:rPr>
          <w:rFonts w:asciiTheme="minorHAnsi" w:hAnsiTheme="minorHAnsi" w:cs="Arial"/>
          <w:b/>
          <w:bCs/>
          <w:sz w:val="40"/>
          <w:szCs w:val="32"/>
        </w:rPr>
        <w:t>Funding and over capacity to blame, not staff</w:t>
      </w:r>
    </w:p>
    <w:p w:rsidR="00A45D98" w:rsidRDefault="00A45D98" w:rsidP="00A45D98">
      <w:pPr>
        <w:jc w:val="center"/>
        <w:rPr>
          <w:rFonts w:ascii="Arial" w:hAnsi="Arial" w:cs="Arial"/>
          <w:b/>
          <w:bCs/>
          <w:sz w:val="16"/>
          <w:szCs w:val="16"/>
        </w:rPr>
      </w:pPr>
    </w:p>
    <w:p w:rsidR="00E125D2" w:rsidRDefault="00E125D2" w:rsidP="00E125D2">
      <w:pPr>
        <w:rPr>
          <w:rFonts w:ascii="Arial" w:hAnsi="Arial" w:cs="Arial"/>
        </w:rPr>
      </w:pPr>
      <w:r w:rsidRPr="00E125D2">
        <w:rPr>
          <w:rFonts w:ascii="Arial" w:hAnsi="Arial" w:cs="Arial"/>
        </w:rPr>
        <w:t xml:space="preserve">AMA Tasmania and the Australian Nurses and Midwifery Federation </w:t>
      </w:r>
      <w:r w:rsidR="0047397B">
        <w:rPr>
          <w:rFonts w:ascii="Arial" w:hAnsi="Arial" w:cs="Arial"/>
        </w:rPr>
        <w:t xml:space="preserve">(ANMF) </w:t>
      </w:r>
      <w:r w:rsidRPr="00E125D2">
        <w:rPr>
          <w:rFonts w:ascii="Arial" w:hAnsi="Arial" w:cs="Arial"/>
        </w:rPr>
        <w:t>note the comments by the Tasmanian Minister for Health</w:t>
      </w:r>
      <w:r w:rsidR="0047397B">
        <w:rPr>
          <w:rFonts w:ascii="Arial" w:hAnsi="Arial" w:cs="Arial"/>
        </w:rPr>
        <w:t>,</w:t>
      </w:r>
      <w:r w:rsidRPr="00E125D2">
        <w:rPr>
          <w:rFonts w:ascii="Arial" w:hAnsi="Arial" w:cs="Arial"/>
        </w:rPr>
        <w:t xml:space="preserve"> Michael Ferguson</w:t>
      </w:r>
      <w:r w:rsidR="0047397B">
        <w:rPr>
          <w:rFonts w:ascii="Arial" w:hAnsi="Arial" w:cs="Arial"/>
        </w:rPr>
        <w:t>,</w:t>
      </w:r>
      <w:r w:rsidRPr="00E125D2">
        <w:rPr>
          <w:rFonts w:ascii="Arial" w:hAnsi="Arial" w:cs="Arial"/>
        </w:rPr>
        <w:t xml:space="preserve"> regarding the current spate of problems in Tasmanian public hospitals </w:t>
      </w:r>
      <w:r w:rsidR="0047397B">
        <w:rPr>
          <w:rFonts w:ascii="Arial" w:hAnsi="Arial" w:cs="Arial"/>
        </w:rPr>
        <w:t>which imply</w:t>
      </w:r>
      <w:r w:rsidRPr="00E125D2">
        <w:rPr>
          <w:rFonts w:ascii="Arial" w:hAnsi="Arial" w:cs="Arial"/>
        </w:rPr>
        <w:t xml:space="preserve"> </w:t>
      </w:r>
      <w:r w:rsidR="0047397B">
        <w:rPr>
          <w:rFonts w:ascii="Arial" w:hAnsi="Arial" w:cs="Arial"/>
        </w:rPr>
        <w:t>the situation has</w:t>
      </w:r>
      <w:r w:rsidRPr="00E125D2">
        <w:rPr>
          <w:rFonts w:ascii="Arial" w:hAnsi="Arial" w:cs="Arial"/>
        </w:rPr>
        <w:t xml:space="preserve"> been caused by human error and inefficiency.</w:t>
      </w:r>
    </w:p>
    <w:p w:rsidR="00E125D2" w:rsidRPr="00E125D2" w:rsidRDefault="00E125D2" w:rsidP="00E125D2">
      <w:pPr>
        <w:rPr>
          <w:rFonts w:ascii="Arial" w:hAnsi="Arial" w:cs="Arial"/>
        </w:rPr>
      </w:pPr>
    </w:p>
    <w:p w:rsidR="00E125D2" w:rsidRDefault="00E125D2" w:rsidP="00E125D2">
      <w:pPr>
        <w:rPr>
          <w:rFonts w:ascii="Arial" w:hAnsi="Arial" w:cs="Arial"/>
        </w:rPr>
      </w:pPr>
      <w:r w:rsidRPr="00E125D2">
        <w:rPr>
          <w:rFonts w:ascii="Arial" w:hAnsi="Arial" w:cs="Arial"/>
        </w:rPr>
        <w:t xml:space="preserve">AMA Tasmania and the ANMF reject </w:t>
      </w:r>
      <w:r w:rsidR="0047397B">
        <w:rPr>
          <w:rFonts w:ascii="Arial" w:hAnsi="Arial" w:cs="Arial"/>
        </w:rPr>
        <w:t>this suggestion</w:t>
      </w:r>
      <w:r w:rsidRPr="00E125D2">
        <w:rPr>
          <w:rFonts w:ascii="Arial" w:hAnsi="Arial" w:cs="Arial"/>
        </w:rPr>
        <w:t>.</w:t>
      </w:r>
    </w:p>
    <w:p w:rsidR="00E125D2" w:rsidRPr="00E125D2" w:rsidRDefault="00E125D2" w:rsidP="00E125D2">
      <w:pPr>
        <w:rPr>
          <w:rFonts w:ascii="Arial" w:hAnsi="Arial" w:cs="Arial"/>
        </w:rPr>
      </w:pPr>
    </w:p>
    <w:p w:rsidR="00E125D2" w:rsidRDefault="00E125D2" w:rsidP="00E125D2">
      <w:pPr>
        <w:rPr>
          <w:rFonts w:ascii="Arial" w:hAnsi="Arial" w:cs="Arial"/>
        </w:rPr>
      </w:pPr>
      <w:r w:rsidRPr="00E125D2">
        <w:rPr>
          <w:rFonts w:ascii="Arial" w:hAnsi="Arial" w:cs="Arial"/>
        </w:rPr>
        <w:t xml:space="preserve">The problems </w:t>
      </w:r>
      <w:r w:rsidR="0047397B">
        <w:rPr>
          <w:rFonts w:ascii="Arial" w:hAnsi="Arial" w:cs="Arial"/>
        </w:rPr>
        <w:t xml:space="preserve">which we are currently experiencing </w:t>
      </w:r>
      <w:r w:rsidRPr="00E125D2">
        <w:rPr>
          <w:rFonts w:ascii="Arial" w:hAnsi="Arial" w:cs="Arial"/>
        </w:rPr>
        <w:t>are directly related to over capacity and increased demand on the state’s public hospitals.</w:t>
      </w:r>
    </w:p>
    <w:p w:rsidR="00E125D2" w:rsidRPr="00E125D2" w:rsidRDefault="00E125D2" w:rsidP="00E125D2">
      <w:pPr>
        <w:rPr>
          <w:rFonts w:ascii="Arial" w:hAnsi="Arial" w:cs="Arial"/>
        </w:rPr>
      </w:pPr>
    </w:p>
    <w:p w:rsidR="00E125D2" w:rsidRDefault="00E125D2" w:rsidP="00E125D2">
      <w:pPr>
        <w:rPr>
          <w:rFonts w:ascii="Arial" w:hAnsi="Arial" w:cs="Arial"/>
        </w:rPr>
      </w:pPr>
      <w:r w:rsidRPr="00E125D2">
        <w:rPr>
          <w:rFonts w:ascii="Arial" w:hAnsi="Arial" w:cs="Arial"/>
        </w:rPr>
        <w:t xml:space="preserve">Australian Industry of </w:t>
      </w:r>
      <w:r>
        <w:rPr>
          <w:rFonts w:ascii="Arial" w:hAnsi="Arial" w:cs="Arial"/>
        </w:rPr>
        <w:t xml:space="preserve">Health and Welfare </w:t>
      </w:r>
      <w:r w:rsidR="0047397B">
        <w:rPr>
          <w:rFonts w:ascii="Arial" w:hAnsi="Arial" w:cs="Arial"/>
        </w:rPr>
        <w:t xml:space="preserve">(AIHW) </w:t>
      </w:r>
      <w:r>
        <w:rPr>
          <w:rFonts w:ascii="Arial" w:hAnsi="Arial" w:cs="Arial"/>
        </w:rPr>
        <w:t>data</w:t>
      </w:r>
      <w:r w:rsidR="0047397B">
        <w:rPr>
          <w:rFonts w:ascii="Arial" w:hAnsi="Arial" w:cs="Arial"/>
        </w:rPr>
        <w:t xml:space="preserve"> clearly show that</w:t>
      </w:r>
      <w:r w:rsidRPr="00E125D2">
        <w:rPr>
          <w:rFonts w:ascii="Arial" w:hAnsi="Arial" w:cs="Arial"/>
        </w:rPr>
        <w:t xml:space="preserve"> failings in </w:t>
      </w:r>
      <w:r>
        <w:rPr>
          <w:rFonts w:ascii="Arial" w:hAnsi="Arial" w:cs="Arial"/>
        </w:rPr>
        <w:t xml:space="preserve">our </w:t>
      </w:r>
      <w:r w:rsidRPr="00E125D2">
        <w:rPr>
          <w:rFonts w:ascii="Arial" w:hAnsi="Arial" w:cs="Arial"/>
        </w:rPr>
        <w:t xml:space="preserve">public </w:t>
      </w:r>
      <w:r>
        <w:rPr>
          <w:rFonts w:ascii="Arial" w:hAnsi="Arial" w:cs="Arial"/>
        </w:rPr>
        <w:t>hospitals are</w:t>
      </w:r>
      <w:r w:rsidRPr="00E125D2">
        <w:rPr>
          <w:rFonts w:ascii="Arial" w:hAnsi="Arial" w:cs="Arial"/>
        </w:rPr>
        <w:t xml:space="preserve"> the result </w:t>
      </w:r>
      <w:r w:rsidR="0047397B">
        <w:rPr>
          <w:rFonts w:ascii="Arial" w:hAnsi="Arial" w:cs="Arial"/>
        </w:rPr>
        <w:t>of excess demand</w:t>
      </w:r>
      <w:r w:rsidRPr="00E125D2">
        <w:rPr>
          <w:rFonts w:ascii="Arial" w:hAnsi="Arial" w:cs="Arial"/>
        </w:rPr>
        <w:t xml:space="preserve"> and reduced bed and staff numbers, not the inefficiency of staff.</w:t>
      </w:r>
    </w:p>
    <w:p w:rsidR="00E125D2" w:rsidRDefault="00E125D2" w:rsidP="00E125D2">
      <w:pPr>
        <w:rPr>
          <w:rFonts w:ascii="Arial" w:hAnsi="Arial" w:cs="Arial"/>
        </w:rPr>
      </w:pPr>
    </w:p>
    <w:p w:rsidR="0030390B" w:rsidRDefault="0030390B" w:rsidP="0030390B">
      <w:pPr>
        <w:rPr>
          <w:rFonts w:ascii="Arial" w:eastAsiaTheme="minorHAnsi" w:hAnsi="Arial" w:cs="Arial"/>
        </w:rPr>
      </w:pPr>
      <w:r>
        <w:rPr>
          <w:rFonts w:ascii="Arial" w:eastAsiaTheme="minorHAnsi" w:hAnsi="Arial" w:cs="Arial"/>
        </w:rPr>
        <w:t>AMA President A/Prof Tim Greenaway said AIHW data also shows Tasmania has fewer public hospital beds per 1000 head of population than the national average.</w:t>
      </w:r>
    </w:p>
    <w:p w:rsidR="0030390B" w:rsidRDefault="0030390B" w:rsidP="0030390B">
      <w:pPr>
        <w:rPr>
          <w:rFonts w:ascii="Arial" w:eastAsiaTheme="minorHAnsi" w:hAnsi="Arial" w:cs="Arial"/>
        </w:rPr>
      </w:pPr>
    </w:p>
    <w:p w:rsidR="0030390B" w:rsidRDefault="0030390B" w:rsidP="0030390B">
      <w:pPr>
        <w:rPr>
          <w:rFonts w:ascii="Arial" w:eastAsiaTheme="minorHAnsi" w:hAnsi="Arial" w:cs="Arial"/>
        </w:rPr>
      </w:pPr>
      <w:r>
        <w:rPr>
          <w:rFonts w:ascii="Arial" w:eastAsiaTheme="minorHAnsi" w:hAnsi="Arial" w:cs="Arial"/>
        </w:rPr>
        <w:t>“It is always possible to do better and we are trying to do better but we do not have enough beds and we do not have enough staff,” said A/Prof Greenaway.</w:t>
      </w:r>
    </w:p>
    <w:p w:rsidR="0030390B" w:rsidRDefault="0030390B" w:rsidP="0030390B">
      <w:pPr>
        <w:rPr>
          <w:rFonts w:ascii="Arial" w:eastAsiaTheme="minorHAnsi" w:hAnsi="Arial" w:cs="Arial"/>
        </w:rPr>
      </w:pPr>
    </w:p>
    <w:p w:rsidR="0030390B" w:rsidRDefault="0030390B" w:rsidP="0030390B">
      <w:pPr>
        <w:rPr>
          <w:rFonts w:ascii="Arial" w:eastAsiaTheme="minorHAnsi" w:hAnsi="Arial" w:cs="Arial"/>
        </w:rPr>
      </w:pPr>
      <w:r>
        <w:rPr>
          <w:rFonts w:ascii="Arial" w:eastAsiaTheme="minorHAnsi" w:hAnsi="Arial" w:cs="Arial"/>
        </w:rPr>
        <w:t>“The bed</w:t>
      </w:r>
      <w:r w:rsidR="006E00F0">
        <w:rPr>
          <w:rFonts w:ascii="Arial" w:eastAsiaTheme="minorHAnsi" w:hAnsi="Arial" w:cs="Arial"/>
        </w:rPr>
        <w:t>s</w:t>
      </w:r>
      <w:r>
        <w:rPr>
          <w:rFonts w:ascii="Arial" w:eastAsiaTheme="minorHAnsi" w:hAnsi="Arial" w:cs="Arial"/>
        </w:rPr>
        <w:t xml:space="preserve"> we do have we use efficiently but it is currently not possible for doctors to treat the number of patients that need treatment and therefore waiting times and waiting lists continue to increase.</w:t>
      </w:r>
    </w:p>
    <w:p w:rsidR="0030390B" w:rsidRDefault="0030390B" w:rsidP="0030390B">
      <w:pPr>
        <w:rPr>
          <w:rFonts w:ascii="Arial" w:eastAsiaTheme="minorHAnsi" w:hAnsi="Arial" w:cs="Arial"/>
        </w:rPr>
      </w:pPr>
    </w:p>
    <w:p w:rsidR="0030390B" w:rsidRDefault="0030390B" w:rsidP="0030390B">
      <w:pPr>
        <w:rPr>
          <w:rFonts w:ascii="Arial" w:eastAsiaTheme="minorHAnsi" w:hAnsi="Arial" w:cs="Arial"/>
        </w:rPr>
      </w:pPr>
      <w:r>
        <w:rPr>
          <w:rFonts w:ascii="Arial" w:eastAsiaTheme="minorHAnsi" w:hAnsi="Arial" w:cs="Arial"/>
        </w:rPr>
        <w:t xml:space="preserve">“The events of the past week are a reflection of a systemic problem we have in Tasmania’s public hospital system.”  </w:t>
      </w:r>
    </w:p>
    <w:p w:rsidR="0030390B" w:rsidRPr="002B4D30" w:rsidRDefault="0030390B" w:rsidP="0030390B">
      <w:pPr>
        <w:rPr>
          <w:rFonts w:ascii="Arial" w:hAnsi="Arial" w:cs="Arial"/>
        </w:rPr>
      </w:pPr>
    </w:p>
    <w:p w:rsidR="0030390B" w:rsidRDefault="00C07327" w:rsidP="00C07327">
      <w:pPr>
        <w:rPr>
          <w:rFonts w:ascii="Arial" w:eastAsiaTheme="minorHAnsi" w:hAnsi="Arial" w:cs="Arial"/>
        </w:rPr>
      </w:pPr>
      <w:r w:rsidRPr="002B4D30">
        <w:rPr>
          <w:rFonts w:ascii="Arial" w:eastAsiaTheme="minorHAnsi" w:hAnsi="Arial" w:cs="Arial"/>
        </w:rPr>
        <w:t>ANMF Tasma</w:t>
      </w:r>
      <w:r w:rsidR="0030390B">
        <w:rPr>
          <w:rFonts w:ascii="Arial" w:eastAsiaTheme="minorHAnsi" w:hAnsi="Arial" w:cs="Arial"/>
        </w:rPr>
        <w:t xml:space="preserve">nian Branch Secretary </w:t>
      </w:r>
      <w:proofErr w:type="spellStart"/>
      <w:r w:rsidR="0030390B" w:rsidRPr="002B4D30">
        <w:rPr>
          <w:rFonts w:ascii="Arial" w:eastAsiaTheme="minorHAnsi" w:hAnsi="Arial" w:cs="Arial"/>
        </w:rPr>
        <w:t>Neroli</w:t>
      </w:r>
      <w:proofErr w:type="spellEnd"/>
      <w:r w:rsidR="0030390B" w:rsidRPr="002B4D30">
        <w:rPr>
          <w:rFonts w:ascii="Arial" w:eastAsiaTheme="minorHAnsi" w:hAnsi="Arial" w:cs="Arial"/>
        </w:rPr>
        <w:t xml:space="preserve"> Ellis</w:t>
      </w:r>
      <w:r w:rsidR="0030390B">
        <w:rPr>
          <w:rFonts w:ascii="Arial" w:eastAsiaTheme="minorHAnsi" w:hAnsi="Arial" w:cs="Arial"/>
        </w:rPr>
        <w:t xml:space="preserve"> said d</w:t>
      </w:r>
      <w:r w:rsidRPr="002B4D30">
        <w:rPr>
          <w:rFonts w:ascii="Arial" w:eastAsiaTheme="minorHAnsi" w:hAnsi="Arial" w:cs="Arial"/>
        </w:rPr>
        <w:t>espite the Minister wanting a “disruption to the old ways of running hospital emergency departments”, the Emergency Departments have already implemented a range of innovative models of care to improve patient treatment time</w:t>
      </w:r>
      <w:r w:rsidR="0030390B">
        <w:rPr>
          <w:rFonts w:ascii="Arial" w:eastAsiaTheme="minorHAnsi" w:hAnsi="Arial" w:cs="Arial"/>
        </w:rPr>
        <w:t>.</w:t>
      </w:r>
    </w:p>
    <w:p w:rsidR="0030390B" w:rsidRDefault="0030390B" w:rsidP="00C07327">
      <w:pPr>
        <w:rPr>
          <w:rFonts w:ascii="Arial" w:eastAsiaTheme="minorHAnsi" w:hAnsi="Arial" w:cs="Arial"/>
        </w:rPr>
      </w:pPr>
    </w:p>
    <w:p w:rsidR="00C07327" w:rsidRDefault="0030390B" w:rsidP="00C07327">
      <w:pPr>
        <w:rPr>
          <w:rFonts w:ascii="Arial" w:eastAsiaTheme="minorHAnsi" w:hAnsi="Arial" w:cs="Arial"/>
        </w:rPr>
      </w:pPr>
      <w:r>
        <w:rPr>
          <w:rFonts w:ascii="Arial" w:eastAsiaTheme="minorHAnsi" w:hAnsi="Arial" w:cs="Arial"/>
        </w:rPr>
        <w:t>“These innovations include</w:t>
      </w:r>
      <w:r w:rsidR="00C07327" w:rsidRPr="002B4D30">
        <w:rPr>
          <w:rFonts w:ascii="Arial" w:eastAsiaTheme="minorHAnsi" w:hAnsi="Arial" w:cs="Arial"/>
        </w:rPr>
        <w:t xml:space="preserve"> fast track sections, Emergency Medical Unit, Nurse Navigators to coordinate flow and streaming patient through team ba</w:t>
      </w:r>
      <w:r>
        <w:rPr>
          <w:rFonts w:ascii="Arial" w:eastAsiaTheme="minorHAnsi" w:hAnsi="Arial" w:cs="Arial"/>
        </w:rPr>
        <w:t>sed care and patient flow units,</w:t>
      </w:r>
      <w:r w:rsidR="00C07327" w:rsidRPr="002B4D30">
        <w:rPr>
          <w:rFonts w:ascii="Arial" w:eastAsiaTheme="minorHAnsi" w:hAnsi="Arial" w:cs="Arial"/>
        </w:rPr>
        <w:t>”</w:t>
      </w:r>
      <w:r>
        <w:rPr>
          <w:rFonts w:ascii="Arial" w:eastAsiaTheme="minorHAnsi" w:hAnsi="Arial" w:cs="Arial"/>
        </w:rPr>
        <w:t xml:space="preserve"> said </w:t>
      </w:r>
      <w:proofErr w:type="spellStart"/>
      <w:r>
        <w:rPr>
          <w:rFonts w:ascii="Arial" w:eastAsiaTheme="minorHAnsi" w:hAnsi="Arial" w:cs="Arial"/>
        </w:rPr>
        <w:t>Mrs</w:t>
      </w:r>
      <w:proofErr w:type="spellEnd"/>
      <w:r>
        <w:rPr>
          <w:rFonts w:ascii="Arial" w:eastAsiaTheme="minorHAnsi" w:hAnsi="Arial" w:cs="Arial"/>
        </w:rPr>
        <w:t xml:space="preserve"> Ellis.</w:t>
      </w:r>
    </w:p>
    <w:p w:rsidR="00C07327" w:rsidRPr="00E125D2" w:rsidRDefault="00C07327" w:rsidP="00E125D2">
      <w:pPr>
        <w:rPr>
          <w:rFonts w:ascii="Arial" w:hAnsi="Arial" w:cs="Arial"/>
        </w:rPr>
      </w:pPr>
    </w:p>
    <w:p w:rsidR="00E125D2" w:rsidDel="007745F0" w:rsidRDefault="00E125D2" w:rsidP="00E125D2">
      <w:pPr>
        <w:rPr>
          <w:del w:id="1" w:author="Ned Worledge" w:date="2016-03-24T13:21:00Z"/>
          <w:rFonts w:ascii="Arial" w:hAnsi="Arial" w:cs="Arial"/>
        </w:rPr>
      </w:pPr>
      <w:r w:rsidRPr="00E125D2">
        <w:rPr>
          <w:rFonts w:ascii="Arial" w:hAnsi="Arial" w:cs="Arial"/>
        </w:rPr>
        <w:t>AMA Tasmania and the ANMF call on Minister Ferguson to lobby the Federal Government to increase Commonwealth funding to improve Tasmania’s failing public hospital system.</w:t>
      </w:r>
    </w:p>
    <w:p w:rsidR="00E125D2" w:rsidRPr="00E125D2" w:rsidDel="007745F0" w:rsidRDefault="00E125D2" w:rsidP="00E125D2">
      <w:pPr>
        <w:rPr>
          <w:del w:id="2" w:author="Ned Worledge" w:date="2016-03-24T13:21:00Z"/>
          <w:rFonts w:ascii="Arial" w:hAnsi="Arial" w:cs="Arial"/>
        </w:rPr>
      </w:pPr>
    </w:p>
    <w:p w:rsidR="006E00F0" w:rsidDel="007745F0" w:rsidRDefault="006E00F0" w:rsidP="00A45D98">
      <w:pPr>
        <w:rPr>
          <w:del w:id="3" w:author="Ned Worledge" w:date="2016-03-24T13:21:00Z"/>
          <w:rFonts w:ascii="Arial" w:hAnsi="Arial" w:cs="Arial"/>
        </w:rPr>
      </w:pPr>
    </w:p>
    <w:p w:rsidR="006E00F0" w:rsidDel="007745F0" w:rsidRDefault="006E00F0" w:rsidP="00A45D98">
      <w:pPr>
        <w:rPr>
          <w:del w:id="4" w:author="Ned Worledge" w:date="2016-03-24T13:21:00Z"/>
          <w:rFonts w:ascii="Arial" w:hAnsi="Arial" w:cs="Arial"/>
        </w:rPr>
      </w:pPr>
    </w:p>
    <w:p w:rsidR="006E00F0" w:rsidDel="007745F0" w:rsidRDefault="006E00F0" w:rsidP="00A45D98">
      <w:pPr>
        <w:rPr>
          <w:del w:id="5" w:author="Ned Worledge" w:date="2016-03-24T13:21:00Z"/>
          <w:rFonts w:ascii="Arial" w:hAnsi="Arial" w:cs="Arial"/>
        </w:rPr>
      </w:pPr>
    </w:p>
    <w:p w:rsidR="006E00F0" w:rsidDel="007745F0" w:rsidRDefault="006E00F0" w:rsidP="00A45D98">
      <w:pPr>
        <w:rPr>
          <w:del w:id="6" w:author="Ned Worledge" w:date="2016-03-24T13:21:00Z"/>
          <w:rFonts w:ascii="Arial" w:hAnsi="Arial" w:cs="Arial"/>
        </w:rPr>
      </w:pPr>
    </w:p>
    <w:p w:rsidR="00405E9E" w:rsidRDefault="00E125D2" w:rsidP="00A45D98">
      <w:pPr>
        <w:rPr>
          <w:rFonts w:ascii="Arial" w:hAnsi="Arial" w:cs="Arial"/>
        </w:rPr>
      </w:pPr>
      <w:r w:rsidRPr="00E125D2">
        <w:rPr>
          <w:rFonts w:ascii="Arial" w:hAnsi="Arial" w:cs="Arial"/>
        </w:rPr>
        <w:t>AMA Tasmania and the ANMF urge Minister Ferguson</w:t>
      </w:r>
      <w:r w:rsidR="0047397B">
        <w:rPr>
          <w:rFonts w:ascii="Arial" w:hAnsi="Arial" w:cs="Arial"/>
        </w:rPr>
        <w:t xml:space="preserve">, Premier </w:t>
      </w:r>
      <w:proofErr w:type="spellStart"/>
      <w:r w:rsidR="0047397B">
        <w:rPr>
          <w:rFonts w:ascii="Arial" w:hAnsi="Arial" w:cs="Arial"/>
        </w:rPr>
        <w:lastRenderedPageBreak/>
        <w:t>Hodgman</w:t>
      </w:r>
      <w:proofErr w:type="spellEnd"/>
      <w:r w:rsidR="0047397B">
        <w:rPr>
          <w:rFonts w:ascii="Arial" w:hAnsi="Arial" w:cs="Arial"/>
        </w:rPr>
        <w:t xml:space="preserve"> and Tasmania’s federal politicians</w:t>
      </w:r>
      <w:r w:rsidRPr="00E125D2">
        <w:rPr>
          <w:rFonts w:ascii="Arial" w:hAnsi="Arial" w:cs="Arial"/>
        </w:rPr>
        <w:t xml:space="preserve"> to oppose </w:t>
      </w:r>
      <w:r w:rsidR="0047397B">
        <w:rPr>
          <w:rFonts w:ascii="Arial" w:hAnsi="Arial" w:cs="Arial"/>
        </w:rPr>
        <w:t>strongly the proposed cuts</w:t>
      </w:r>
      <w:r w:rsidRPr="00E125D2">
        <w:rPr>
          <w:rFonts w:ascii="Arial" w:hAnsi="Arial" w:cs="Arial"/>
        </w:rPr>
        <w:t xml:space="preserve"> to </w:t>
      </w:r>
      <w:r w:rsidR="0047397B">
        <w:rPr>
          <w:rFonts w:ascii="Arial" w:hAnsi="Arial" w:cs="Arial"/>
        </w:rPr>
        <w:t xml:space="preserve">Commonwealth </w:t>
      </w:r>
      <w:r w:rsidRPr="00E125D2">
        <w:rPr>
          <w:rFonts w:ascii="Arial" w:hAnsi="Arial" w:cs="Arial"/>
        </w:rPr>
        <w:t xml:space="preserve">public health funding </w:t>
      </w:r>
      <w:r w:rsidR="0047397B">
        <w:rPr>
          <w:rFonts w:ascii="Arial" w:hAnsi="Arial" w:cs="Arial"/>
        </w:rPr>
        <w:t>from 2017.</w:t>
      </w:r>
      <w:r w:rsidRPr="00E125D2">
        <w:rPr>
          <w:rFonts w:ascii="Arial" w:hAnsi="Arial" w:cs="Arial"/>
        </w:rPr>
        <w:t xml:space="preserve">     </w:t>
      </w:r>
    </w:p>
    <w:p w:rsidR="0047397B" w:rsidRDefault="0047397B" w:rsidP="00A45D98">
      <w:pPr>
        <w:rPr>
          <w:rFonts w:ascii="Arial" w:hAnsi="Arial" w:cs="Arial"/>
        </w:rPr>
      </w:pPr>
    </w:p>
    <w:p w:rsidR="0047397B" w:rsidRDefault="0047397B" w:rsidP="00A45D98">
      <w:pPr>
        <w:rPr>
          <w:rFonts w:ascii="Arial" w:hAnsi="Arial" w:cs="Arial"/>
          <w:b/>
          <w:sz w:val="22"/>
          <w:szCs w:val="22"/>
          <w:shd w:val="clear" w:color="auto" w:fill="FFFFFF"/>
        </w:rPr>
      </w:pPr>
    </w:p>
    <w:p w:rsidR="00A45D98" w:rsidRPr="00E125D2" w:rsidRDefault="00A45D98" w:rsidP="00A45D98">
      <w:pPr>
        <w:rPr>
          <w:rFonts w:ascii="Arial" w:hAnsi="Arial" w:cs="Arial"/>
          <w:b/>
          <w:sz w:val="22"/>
          <w:szCs w:val="22"/>
          <w:shd w:val="clear" w:color="auto" w:fill="FFFFFF"/>
        </w:rPr>
      </w:pPr>
      <w:r w:rsidRPr="00E125D2">
        <w:rPr>
          <w:rFonts w:ascii="Arial" w:hAnsi="Arial" w:cs="Arial"/>
          <w:b/>
          <w:sz w:val="22"/>
          <w:szCs w:val="22"/>
          <w:shd w:val="clear" w:color="auto" w:fill="FFFFFF"/>
        </w:rPr>
        <w:t>ENDS</w:t>
      </w:r>
    </w:p>
    <w:p w:rsidR="00806C42" w:rsidRPr="00E125D2" w:rsidRDefault="00A45D98">
      <w:pPr>
        <w:rPr>
          <w:rFonts w:ascii="Arial" w:hAnsi="Arial" w:cs="Arial"/>
          <w:b/>
          <w:lang w:val="en-GB"/>
        </w:rPr>
      </w:pPr>
      <w:r w:rsidRPr="00E125D2">
        <w:rPr>
          <w:rFonts w:ascii="Arial" w:hAnsi="Arial" w:cs="Arial"/>
          <w:b/>
          <w:lang w:val="en-GB"/>
        </w:rPr>
        <w:t>For more information: Ned Worledge, Font PR, 0418 602 037</w:t>
      </w:r>
    </w:p>
    <w:sectPr w:rsidR="00806C42" w:rsidRPr="00E125D2" w:rsidSect="001865B0">
      <w:headerReference w:type="default" r:id="rId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17" w:rsidRDefault="00CD3617">
      <w:r>
        <w:separator/>
      </w:r>
    </w:p>
  </w:endnote>
  <w:endnote w:type="continuationSeparator" w:id="0">
    <w:p w:rsidR="00CD3617" w:rsidRDefault="00CD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17" w:rsidRDefault="00CD3617">
      <w:r>
        <w:separator/>
      </w:r>
    </w:p>
  </w:footnote>
  <w:footnote w:type="continuationSeparator" w:id="0">
    <w:p w:rsidR="00CD3617" w:rsidRDefault="00CD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05" w:rsidRDefault="0030390B" w:rsidP="0023195E">
    <w:pPr>
      <w:jc w:val="center"/>
      <w:rPr>
        <w:b/>
        <w:bCs/>
        <w:sz w:val="36"/>
        <w:szCs w:val="36"/>
      </w:rPr>
    </w:pPr>
    <w:r>
      <w:rPr>
        <w:b/>
        <w:bCs/>
        <w:noProof/>
        <w:sz w:val="36"/>
        <w:szCs w:val="36"/>
        <w:lang w:val="en-AU" w:eastAsia="en-AU"/>
      </w:rPr>
      <w:drawing>
        <wp:anchor distT="0" distB="0" distL="114300" distR="114300" simplePos="0" relativeHeight="251658240" behindDoc="0" locked="0" layoutInCell="1" allowOverlap="1" wp14:anchorId="0459FECA" wp14:editId="0B904FF2">
          <wp:simplePos x="0" y="0"/>
          <wp:positionH relativeFrom="column">
            <wp:posOffset>3037840</wp:posOffset>
          </wp:positionH>
          <wp:positionV relativeFrom="paragraph">
            <wp:posOffset>-250190</wp:posOffset>
          </wp:positionV>
          <wp:extent cx="882650" cy="666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F White on Blue ROUNDED.ai"/>
                  <pic:cNvPicPr/>
                </pic:nvPicPr>
                <pic:blipFill>
                  <a:blip r:embed="rId1">
                    <a:extLst>
                      <a:ext uri="{28A0092B-C50C-407E-A947-70E740481C1C}">
                        <a14:useLocalDpi xmlns:a14="http://schemas.microsoft.com/office/drawing/2010/main" val="0"/>
                      </a:ext>
                    </a:extLst>
                  </a:blip>
                  <a:stretch>
                    <a:fillRect/>
                  </a:stretch>
                </pic:blipFill>
                <pic:spPr>
                  <a:xfrm>
                    <a:off x="0" y="0"/>
                    <a:ext cx="882650" cy="66675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lang w:val="en-AU" w:eastAsia="en-AU"/>
      </w:rPr>
      <w:drawing>
        <wp:anchor distT="0" distB="0" distL="114300" distR="114300" simplePos="0" relativeHeight="251659264" behindDoc="0" locked="0" layoutInCell="1" allowOverlap="1" wp14:anchorId="7422C89F" wp14:editId="75777F42">
          <wp:simplePos x="0" y="0"/>
          <wp:positionH relativeFrom="column">
            <wp:posOffset>1847850</wp:posOffset>
          </wp:positionH>
          <wp:positionV relativeFrom="paragraph">
            <wp:posOffset>-297815</wp:posOffset>
          </wp:positionV>
          <wp:extent cx="752475" cy="570230"/>
          <wp:effectExtent l="0" t="0" r="9525" b="1270"/>
          <wp:wrapTopAndBottom/>
          <wp:docPr id="2" name="Picture 2" descr="AMA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 Logo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5702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5D98">
      <w:rPr>
        <w:b/>
        <w:bCs/>
        <w:sz w:val="36"/>
        <w:szCs w:val="36"/>
      </w:rPr>
      <w:t xml:space="preserve">  </w:t>
    </w:r>
    <w:r w:rsidR="00C07327">
      <w:rPr>
        <w:b/>
        <w:bCs/>
        <w:sz w:val="36"/>
        <w:szCs w:val="36"/>
      </w:rPr>
      <w:t xml:space="preserve">      </w:t>
    </w:r>
    <w:r w:rsidR="00A45D98">
      <w:rPr>
        <w:b/>
        <w:bCs/>
        <w:sz w:val="36"/>
        <w:szCs w:val="36"/>
      </w:rPr>
      <w:t xml:space="preserve">                                       </w:t>
    </w:r>
  </w:p>
  <w:p w:rsidR="00F91E05" w:rsidRPr="00186924" w:rsidRDefault="00CD3617" w:rsidP="0023195E">
    <w:pPr>
      <w:jc w:val="center"/>
      <w:rPr>
        <w:rFonts w:ascii="Arial" w:hAnsi="Arial" w:cs="Arial"/>
        <w:b/>
        <w:bCs/>
        <w:sz w:val="16"/>
        <w:szCs w:val="16"/>
      </w:rPr>
    </w:pPr>
  </w:p>
  <w:p w:rsidR="00F91E05" w:rsidRPr="00D843B4" w:rsidRDefault="0030390B" w:rsidP="0030390B">
    <w:pPr>
      <w:rPr>
        <w:rFonts w:ascii="Arial" w:hAnsi="Arial" w:cs="Arial"/>
        <w:b/>
        <w:bCs/>
        <w:sz w:val="32"/>
        <w:szCs w:val="32"/>
      </w:rPr>
    </w:pPr>
    <w:r>
      <w:rPr>
        <w:rFonts w:ascii="Arial" w:hAnsi="Arial" w:cs="Arial"/>
        <w:b/>
        <w:bCs/>
        <w:sz w:val="32"/>
        <w:szCs w:val="32"/>
      </w:rPr>
      <w:t xml:space="preserve">                              </w:t>
    </w:r>
    <w:r w:rsidR="00A45D98" w:rsidRPr="00D843B4">
      <w:rPr>
        <w:rFonts w:ascii="Arial" w:hAnsi="Arial" w:cs="Arial"/>
        <w:b/>
        <w:bCs/>
        <w:sz w:val="32"/>
        <w:szCs w:val="32"/>
      </w:rPr>
      <w:t>TASMANIA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98"/>
    <w:rsid w:val="00101632"/>
    <w:rsid w:val="00111030"/>
    <w:rsid w:val="00237954"/>
    <w:rsid w:val="0024274E"/>
    <w:rsid w:val="0028281F"/>
    <w:rsid w:val="0030390B"/>
    <w:rsid w:val="00335519"/>
    <w:rsid w:val="00377D84"/>
    <w:rsid w:val="003A2054"/>
    <w:rsid w:val="003E4099"/>
    <w:rsid w:val="00405E9E"/>
    <w:rsid w:val="0047397B"/>
    <w:rsid w:val="00474DBB"/>
    <w:rsid w:val="004A179C"/>
    <w:rsid w:val="00675E3C"/>
    <w:rsid w:val="0069091E"/>
    <w:rsid w:val="006E00F0"/>
    <w:rsid w:val="006F5471"/>
    <w:rsid w:val="007745F0"/>
    <w:rsid w:val="00806C42"/>
    <w:rsid w:val="008079C4"/>
    <w:rsid w:val="00835EA0"/>
    <w:rsid w:val="008C32A9"/>
    <w:rsid w:val="00A45D98"/>
    <w:rsid w:val="00C07327"/>
    <w:rsid w:val="00CD3617"/>
    <w:rsid w:val="00E125D2"/>
    <w:rsid w:val="00EA4F1A"/>
    <w:rsid w:val="00F767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387C57-B54F-4F2C-B1B6-CF9696D7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5D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5D98"/>
    <w:pPr>
      <w:spacing w:before="100" w:beforeAutospacing="1" w:after="100" w:afterAutospacing="1"/>
    </w:pPr>
  </w:style>
  <w:style w:type="paragraph" w:styleId="BalloonText">
    <w:name w:val="Balloon Text"/>
    <w:basedOn w:val="Normal"/>
    <w:link w:val="BalloonTextChar"/>
    <w:uiPriority w:val="99"/>
    <w:semiHidden/>
    <w:unhideWhenUsed/>
    <w:rsid w:val="00A45D98"/>
    <w:rPr>
      <w:rFonts w:ascii="Tahoma" w:hAnsi="Tahoma" w:cs="Tahoma"/>
      <w:sz w:val="16"/>
      <w:szCs w:val="16"/>
    </w:rPr>
  </w:style>
  <w:style w:type="character" w:customStyle="1" w:styleId="BalloonTextChar">
    <w:name w:val="Balloon Text Char"/>
    <w:basedOn w:val="DefaultParagraphFont"/>
    <w:link w:val="BalloonText"/>
    <w:uiPriority w:val="99"/>
    <w:semiHidden/>
    <w:rsid w:val="00A45D98"/>
    <w:rPr>
      <w:rFonts w:ascii="Tahoma" w:eastAsia="Times New Roman" w:hAnsi="Tahoma" w:cs="Tahoma"/>
      <w:sz w:val="16"/>
      <w:szCs w:val="16"/>
      <w:lang w:val="en-US"/>
    </w:rPr>
  </w:style>
  <w:style w:type="paragraph" w:styleId="Header">
    <w:name w:val="header"/>
    <w:basedOn w:val="Normal"/>
    <w:link w:val="HeaderChar"/>
    <w:uiPriority w:val="99"/>
    <w:unhideWhenUsed/>
    <w:rsid w:val="00C07327"/>
    <w:pPr>
      <w:tabs>
        <w:tab w:val="center" w:pos="4320"/>
        <w:tab w:val="right" w:pos="8640"/>
      </w:tabs>
    </w:pPr>
  </w:style>
  <w:style w:type="character" w:customStyle="1" w:styleId="HeaderChar">
    <w:name w:val="Header Char"/>
    <w:basedOn w:val="DefaultParagraphFont"/>
    <w:link w:val="Header"/>
    <w:uiPriority w:val="99"/>
    <w:rsid w:val="00C073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7327"/>
    <w:pPr>
      <w:tabs>
        <w:tab w:val="center" w:pos="4320"/>
        <w:tab w:val="right" w:pos="8640"/>
      </w:tabs>
    </w:pPr>
  </w:style>
  <w:style w:type="character" w:customStyle="1" w:styleId="FooterChar">
    <w:name w:val="Footer Char"/>
    <w:basedOn w:val="DefaultParagraphFont"/>
    <w:link w:val="Footer"/>
    <w:uiPriority w:val="99"/>
    <w:rsid w:val="00C073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PresentationFormat>14|.DOCX</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Wicks</dc:creator>
  <cp:lastModifiedBy>Nadine Cove</cp:lastModifiedBy>
  <cp:revision>2</cp:revision>
  <cp:lastPrinted>2016-03-24T03:16:00Z</cp:lastPrinted>
  <dcterms:created xsi:type="dcterms:W3CDTF">2016-03-31T01:20:00Z</dcterms:created>
  <dcterms:modified xsi:type="dcterms:W3CDTF">2016-03-31T01:20:00Z</dcterms:modified>
</cp:coreProperties>
</file>